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23" w:rsidRDefault="00B34023" w:rsidP="00B34023">
      <w:pPr>
        <w:spacing w:line="240" w:lineRule="auto"/>
        <w:jc w:val="right"/>
      </w:pPr>
    </w:p>
    <w:p w:rsidR="009653CC" w:rsidRDefault="009653CC" w:rsidP="009653CC">
      <w:pPr>
        <w:jc w:val="right"/>
        <w:rPr>
          <w:i/>
        </w:rPr>
      </w:pPr>
      <w:r>
        <w:rPr>
          <w:i/>
        </w:rPr>
        <w:t xml:space="preserve">Załącznik </w:t>
      </w:r>
      <w:proofErr w:type="gramStart"/>
      <w:r>
        <w:rPr>
          <w:i/>
        </w:rPr>
        <w:t>nr 6  do</w:t>
      </w:r>
      <w:proofErr w:type="gramEnd"/>
      <w:r>
        <w:rPr>
          <w:i/>
        </w:rPr>
        <w:t xml:space="preserve"> umowy o staż aktywizacyjny</w:t>
      </w:r>
    </w:p>
    <w:p w:rsidR="009653CC" w:rsidRDefault="009653CC" w:rsidP="00337B70">
      <w:pPr>
        <w:spacing w:line="240" w:lineRule="auto"/>
        <w:ind w:left="1416" w:firstLine="708"/>
        <w:jc w:val="right"/>
      </w:pPr>
    </w:p>
    <w:p w:rsidR="002204F1" w:rsidRDefault="002204F1" w:rsidP="009653CC">
      <w:pPr>
        <w:spacing w:after="0" w:line="240" w:lineRule="auto"/>
        <w:ind w:left="1416" w:firstLine="708"/>
        <w:jc w:val="right"/>
      </w:pPr>
      <w:r>
        <w:t>………………………………………………………….</w:t>
      </w:r>
    </w:p>
    <w:p w:rsidR="00C22323" w:rsidRPr="00C22323" w:rsidRDefault="002204F1" w:rsidP="009653CC">
      <w:pPr>
        <w:spacing w:after="0" w:line="240" w:lineRule="auto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proofErr w:type="gramStart"/>
      <w:r w:rsidR="00C03B95">
        <w:rPr>
          <w:i/>
        </w:rPr>
        <w:t>m</w:t>
      </w:r>
      <w:r w:rsidRPr="002204F1">
        <w:rPr>
          <w:i/>
        </w:rPr>
        <w:t>iejscowość</w:t>
      </w:r>
      <w:proofErr w:type="gramEnd"/>
      <w:r w:rsidRPr="002204F1">
        <w:rPr>
          <w:i/>
        </w:rPr>
        <w:t>, data</w:t>
      </w:r>
    </w:p>
    <w:p w:rsidR="008472EB" w:rsidRDefault="008472EB" w:rsidP="00F72AC5">
      <w:pPr>
        <w:pStyle w:val="Tytu"/>
        <w:pBdr>
          <w:bottom w:val="single" w:sz="8" w:space="4" w:color="990000"/>
        </w:pBdr>
        <w:jc w:val="center"/>
        <w:rPr>
          <w:rFonts w:ascii="Calibri" w:eastAsia="Times New Roman" w:hAnsi="Calibri" w:cs="Times New Roman"/>
          <w:color w:val="38384C"/>
        </w:rPr>
      </w:pPr>
    </w:p>
    <w:p w:rsidR="00063FCC" w:rsidRPr="00063FCC" w:rsidRDefault="00C03B95" w:rsidP="00063FCC">
      <w:pPr>
        <w:pStyle w:val="Tytu"/>
        <w:pBdr>
          <w:bottom w:val="single" w:sz="8" w:space="4" w:color="990000"/>
        </w:pBdr>
        <w:jc w:val="center"/>
        <w:rPr>
          <w:rFonts w:ascii="Calibri" w:eastAsia="Times New Roman" w:hAnsi="Calibri" w:cs="Times New Roman"/>
          <w:color w:val="38384C"/>
        </w:rPr>
      </w:pPr>
      <w:r w:rsidRPr="00286EB6">
        <w:rPr>
          <w:rFonts w:ascii="Calibri" w:eastAsia="Times New Roman" w:hAnsi="Calibri" w:cs="Times New Roman"/>
          <w:color w:val="38384C"/>
        </w:rPr>
        <w:t>Zaświadczenie o zatrudnieniu</w:t>
      </w:r>
      <w:r w:rsidR="00C22323" w:rsidRPr="00286EB6">
        <w:rPr>
          <w:rFonts w:ascii="Calibri" w:eastAsia="Times New Roman" w:hAnsi="Calibri" w:cs="Times New Roman"/>
          <w:color w:val="38384C"/>
        </w:rPr>
        <w:t xml:space="preserve"> </w:t>
      </w:r>
    </w:p>
    <w:p w:rsidR="00063FCC" w:rsidRPr="00063FCC" w:rsidRDefault="00EE39CB" w:rsidP="00063FCC">
      <w:pPr>
        <w:pStyle w:val="Nagwek1"/>
        <w:spacing w:before="0" w:after="120" w:line="36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proofErr w:type="gramStart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po</w:t>
      </w:r>
      <w:proofErr w:type="gramEnd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zakończeniu realizacji</w:t>
      </w:r>
      <w:r w:rsidR="009653CC" w:rsidRPr="009653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Projektu „Grasz w staż – pracę masz!</w:t>
      </w:r>
      <w:r w:rsidR="00B92B0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– II edycja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”</w:t>
      </w:r>
      <w:r w:rsidR="009653CC">
        <w:rPr>
          <w:rFonts w:eastAsiaTheme="minorHAnsi" w:cstheme="minorBidi"/>
          <w:sz w:val="22"/>
          <w:szCs w:val="22"/>
        </w:rPr>
        <w:t xml:space="preserve"> </w:t>
      </w:r>
      <w:r w:rsidR="00063FCC" w:rsidRPr="00063F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w ramach pilotażowego Programu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„</w:t>
      </w:r>
      <w:r w:rsidR="00063FCC" w:rsidRPr="00063F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Absolwent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”</w:t>
      </w:r>
      <w:r w:rsidR="00063FCC" w:rsidRPr="00063F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 Podstawą prawną uruchomienia i realizacji programu jest art.</w:t>
      </w:r>
      <w:r w:rsidR="00B92B0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063FCC" w:rsidRPr="00063F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47 ust.</w:t>
      </w:r>
      <w:r w:rsidR="00B92B0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063FCC" w:rsidRPr="00063F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1</w:t>
      </w:r>
      <w:r w:rsidR="00B92B0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063FCC" w:rsidRPr="00063F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pkt</w:t>
      </w:r>
      <w:proofErr w:type="spellEnd"/>
      <w:r w:rsidR="00063FCC" w:rsidRPr="00063F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4 ustawy z dnia 27 sierpnia 1997</w:t>
      </w:r>
      <w:r w:rsidR="00B92B0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063FCC" w:rsidRPr="00063F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roku o rehabilitacji zawodowej i społecznej oraz zatrudnianiu osób niepełnosprawnych (Dz. U. </w:t>
      </w:r>
      <w:proofErr w:type="gramStart"/>
      <w:r w:rsidR="00063FCC" w:rsidRPr="00063F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z</w:t>
      </w:r>
      <w:del w:id="1" w:author="KMAKOWSKA" w:date="2020-05-29T10:29:00Z">
        <w:r w:rsidR="00063FCC" w:rsidRPr="00063FCC" w:rsidDel="00B92B07">
          <w:rPr>
            <w:rFonts w:asciiTheme="minorHAnsi" w:eastAsiaTheme="minorHAnsi" w:hAnsiTheme="minorHAnsi" w:cstheme="minorBidi"/>
            <w:b w:val="0"/>
            <w:bCs w:val="0"/>
            <w:color w:val="auto"/>
            <w:sz w:val="22"/>
            <w:szCs w:val="22"/>
          </w:rPr>
          <w:delText xml:space="preserve"> </w:delText>
        </w:r>
      </w:del>
      <w:proofErr w:type="gramEnd"/>
      <w:r w:rsidR="00B92B0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2018r. poz. 646</w:t>
      </w:r>
      <w:r w:rsidR="00063FCC" w:rsidRPr="00063F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r w:rsidR="00063FCC" w:rsidRPr="00063F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z</w:t>
      </w:r>
      <w:r w:rsidR="00B92B0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063FCC" w:rsidRPr="00063F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późn</w:t>
      </w:r>
      <w:proofErr w:type="spellEnd"/>
      <w:r w:rsidR="00063FCC" w:rsidRPr="00063F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  <w:r w:rsidR="00B92B0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gramStart"/>
      <w:r w:rsidR="00063FCC" w:rsidRPr="00063F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zm</w:t>
      </w:r>
      <w:proofErr w:type="gramEnd"/>
      <w:r w:rsidR="00063FCC" w:rsidRPr="00063F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.).</w:t>
      </w:r>
    </w:p>
    <w:p w:rsidR="00B34023" w:rsidRDefault="0084575D" w:rsidP="00B34023">
      <w:pPr>
        <w:spacing w:line="360" w:lineRule="auto"/>
        <w:jc w:val="both"/>
      </w:pPr>
      <w:r>
        <w:t>Pan</w:t>
      </w:r>
      <w:r w:rsidR="00B34023">
        <w:t>/Pan</w:t>
      </w:r>
      <w:r>
        <w:t>i</w:t>
      </w:r>
      <w:r w:rsidR="00B34023">
        <w:t>: ……………………………………………………………………………….</w:t>
      </w:r>
    </w:p>
    <w:p w:rsidR="00B34023" w:rsidRDefault="00B34023" w:rsidP="00B34023">
      <w:pPr>
        <w:spacing w:line="360" w:lineRule="auto"/>
        <w:jc w:val="both"/>
      </w:pPr>
      <w:r>
        <w:t>Numer PESEL: …………………………………………………………………………</w:t>
      </w:r>
    </w:p>
    <w:p w:rsidR="00B34023" w:rsidRPr="00C22323" w:rsidRDefault="00B34023" w:rsidP="00C22323">
      <w:pPr>
        <w:spacing w:line="360" w:lineRule="auto"/>
        <w:jc w:val="both"/>
      </w:pPr>
      <w:r>
        <w:t>Adres: …………………………………………………………………………………….</w:t>
      </w:r>
    </w:p>
    <w:p w:rsidR="00B34023" w:rsidRPr="006715FC" w:rsidRDefault="00CB5C94" w:rsidP="00B34023">
      <w:pPr>
        <w:spacing w:line="480" w:lineRule="auto"/>
        <w:rPr>
          <w:b/>
        </w:rPr>
      </w:pPr>
      <w:r>
        <w:t>Został/-a zatrudnion</w:t>
      </w:r>
      <w:r w:rsidR="00B34023" w:rsidRPr="006715FC">
        <w:t>y</w:t>
      </w:r>
      <w:r>
        <w:t>/-a</w:t>
      </w:r>
      <w:r w:rsidR="00B34023" w:rsidRPr="006715FC">
        <w:rPr>
          <w:b/>
        </w:rPr>
        <w:t xml:space="preserve"> w </w:t>
      </w:r>
      <w:r w:rsidR="00B34023">
        <w:rPr>
          <w:b/>
        </w:rPr>
        <w:t>F</w:t>
      </w:r>
      <w:r w:rsidR="00B34023" w:rsidRPr="006715FC">
        <w:rPr>
          <w:b/>
        </w:rPr>
        <w:t xml:space="preserve">irmie </w:t>
      </w:r>
      <w:r w:rsidR="00B34023" w:rsidRPr="006715FC">
        <w:t>(nazwa i adres):</w:t>
      </w:r>
    </w:p>
    <w:p w:rsidR="00B34023" w:rsidRDefault="00B34023" w:rsidP="00B3402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B34023" w:rsidRDefault="00B34023" w:rsidP="00B34023">
      <w:pPr>
        <w:spacing w:line="360" w:lineRule="auto"/>
        <w:jc w:val="both"/>
      </w:pPr>
      <w:r>
        <w:rPr>
          <w:b/>
        </w:rPr>
        <w:t xml:space="preserve">Stanowisko: </w:t>
      </w:r>
      <w:r>
        <w:t>…………………………………………………………………………………………………………………………………………</w:t>
      </w:r>
    </w:p>
    <w:p w:rsidR="00B34023" w:rsidRDefault="00B34023" w:rsidP="00B34023">
      <w:pPr>
        <w:spacing w:line="360" w:lineRule="auto"/>
        <w:jc w:val="both"/>
      </w:pPr>
      <w:r>
        <w:rPr>
          <w:b/>
        </w:rPr>
        <w:t>R</w:t>
      </w:r>
      <w:r w:rsidRPr="00FA5F4E">
        <w:rPr>
          <w:b/>
        </w:rPr>
        <w:t>odzaj umowy:</w:t>
      </w:r>
      <w:r>
        <w:rPr>
          <w:b/>
        </w:rPr>
        <w:t xml:space="preserve"> </w:t>
      </w:r>
      <w:r>
        <w:t>……………………………………………..</w:t>
      </w:r>
    </w:p>
    <w:p w:rsidR="00C22323" w:rsidRDefault="00B34023" w:rsidP="00C22323">
      <w:pPr>
        <w:spacing w:line="360" w:lineRule="auto"/>
        <w:jc w:val="both"/>
      </w:pPr>
      <w:r w:rsidRPr="00FA5F4E">
        <w:rPr>
          <w:b/>
        </w:rPr>
        <w:t>Data zatrudnienia</w:t>
      </w:r>
      <w:r>
        <w:rPr>
          <w:b/>
        </w:rPr>
        <w:t xml:space="preserve">: </w:t>
      </w:r>
      <w:r w:rsidRPr="006715FC">
        <w:t>………………………………</w:t>
      </w:r>
      <w:r>
        <w:t>………..</w:t>
      </w:r>
    </w:p>
    <w:p w:rsidR="00C22323" w:rsidRPr="00C22323" w:rsidRDefault="00C22323" w:rsidP="00C22323">
      <w:pPr>
        <w:spacing w:line="360" w:lineRule="auto"/>
        <w:jc w:val="both"/>
      </w:pPr>
    </w:p>
    <w:p w:rsidR="00B34023" w:rsidRDefault="00B34023" w:rsidP="00B34023">
      <w:pPr>
        <w:jc w:val="both"/>
        <w:rPr>
          <w:rFonts w:cs="Arial"/>
          <w:i/>
        </w:rPr>
      </w:pPr>
      <w:r w:rsidRPr="006715FC">
        <w:rPr>
          <w:rFonts w:cs="Arial"/>
          <w:i/>
        </w:rPr>
        <w:t>Podpis</w:t>
      </w:r>
      <w:r w:rsidR="0084575D">
        <w:rPr>
          <w:rFonts w:cs="Arial"/>
          <w:i/>
        </w:rPr>
        <w:t xml:space="preserve"> i pieczęć</w:t>
      </w:r>
      <w:r>
        <w:rPr>
          <w:rFonts w:cs="Arial"/>
          <w:i/>
        </w:rPr>
        <w:t xml:space="preserve"> Pracodawcy</w:t>
      </w:r>
      <w:r w:rsidR="00C22323">
        <w:rPr>
          <w:rFonts w:cs="Arial"/>
          <w:i/>
        </w:rPr>
        <w:t xml:space="preserve">: </w:t>
      </w:r>
      <w:r w:rsidR="00C22323">
        <w:rPr>
          <w:rFonts w:cs="Arial"/>
          <w:i/>
        </w:rPr>
        <w:tab/>
      </w:r>
      <w:r w:rsidR="00C22323">
        <w:rPr>
          <w:rFonts w:cs="Arial"/>
          <w:i/>
        </w:rPr>
        <w:tab/>
      </w:r>
      <w:r w:rsidR="00C22323">
        <w:rPr>
          <w:rFonts w:cs="Arial"/>
          <w:i/>
        </w:rPr>
        <w:tab/>
      </w:r>
      <w:r w:rsidR="00C22323">
        <w:rPr>
          <w:rFonts w:cs="Arial"/>
          <w:i/>
        </w:rPr>
        <w:tab/>
      </w:r>
      <w:r w:rsidR="00C22323">
        <w:rPr>
          <w:rFonts w:cs="Arial"/>
          <w:i/>
        </w:rPr>
        <w:tab/>
      </w:r>
      <w:r w:rsidR="00C22323">
        <w:rPr>
          <w:rFonts w:cs="Arial"/>
          <w:i/>
        </w:rPr>
        <w:tab/>
      </w:r>
      <w:r w:rsidR="00C22323">
        <w:rPr>
          <w:rFonts w:cs="Arial"/>
          <w:i/>
        </w:rPr>
        <w:tab/>
      </w:r>
      <w:r w:rsidR="00C22323">
        <w:rPr>
          <w:rFonts w:cs="Arial"/>
          <w:i/>
        </w:rPr>
        <w:tab/>
      </w:r>
      <w:r w:rsidRPr="006715FC">
        <w:rPr>
          <w:rFonts w:cs="Arial"/>
          <w:i/>
        </w:rPr>
        <w:t>Data:</w:t>
      </w:r>
    </w:p>
    <w:p w:rsidR="00337B70" w:rsidRPr="00337B70" w:rsidRDefault="00337B70" w:rsidP="00B34023">
      <w:pPr>
        <w:jc w:val="both"/>
        <w:rPr>
          <w:rFonts w:cs="Arial"/>
          <w:i/>
        </w:rPr>
      </w:pPr>
    </w:p>
    <w:p w:rsidR="00B34023" w:rsidRPr="001318BF" w:rsidRDefault="00B34023" w:rsidP="00B34023">
      <w:pPr>
        <w:jc w:val="both"/>
        <w:rPr>
          <w:rFonts w:cs="Arial"/>
          <w:sz w:val="20"/>
          <w:szCs w:val="20"/>
        </w:rPr>
      </w:pPr>
      <w:r w:rsidRPr="001318BF">
        <w:rPr>
          <w:rFonts w:cs="Arial"/>
          <w:sz w:val="20"/>
          <w:szCs w:val="20"/>
        </w:rPr>
        <w:t>……………………………</w:t>
      </w:r>
      <w:r w:rsidR="009653CC">
        <w:rPr>
          <w:rFonts w:cs="Arial"/>
          <w:sz w:val="20"/>
          <w:szCs w:val="20"/>
        </w:rPr>
        <w:t>………</w:t>
      </w:r>
      <w:r>
        <w:rPr>
          <w:rFonts w:cs="Arial"/>
          <w:sz w:val="20"/>
          <w:szCs w:val="20"/>
        </w:rPr>
        <w:t>…</w:t>
      </w:r>
      <w:r w:rsidR="00C22323">
        <w:rPr>
          <w:rFonts w:cs="Arial"/>
          <w:sz w:val="20"/>
          <w:szCs w:val="20"/>
        </w:rPr>
        <w:t xml:space="preserve"> </w:t>
      </w:r>
      <w:r w:rsidR="00C22323">
        <w:rPr>
          <w:rFonts w:cs="Arial"/>
          <w:sz w:val="20"/>
          <w:szCs w:val="20"/>
        </w:rPr>
        <w:tab/>
      </w:r>
      <w:r w:rsidR="00C22323">
        <w:rPr>
          <w:rFonts w:cs="Arial"/>
          <w:sz w:val="20"/>
          <w:szCs w:val="20"/>
        </w:rPr>
        <w:tab/>
      </w:r>
      <w:r w:rsidR="00C22323">
        <w:rPr>
          <w:rFonts w:cs="Arial"/>
          <w:sz w:val="20"/>
          <w:szCs w:val="20"/>
        </w:rPr>
        <w:tab/>
      </w:r>
      <w:r w:rsidR="00C22323">
        <w:rPr>
          <w:rFonts w:cs="Arial"/>
          <w:sz w:val="20"/>
          <w:szCs w:val="20"/>
        </w:rPr>
        <w:tab/>
      </w:r>
      <w:r w:rsidR="00C22323">
        <w:rPr>
          <w:rFonts w:cs="Arial"/>
          <w:sz w:val="20"/>
          <w:szCs w:val="20"/>
        </w:rPr>
        <w:tab/>
      </w:r>
      <w:r w:rsidR="00C22323">
        <w:rPr>
          <w:rFonts w:cs="Arial"/>
          <w:sz w:val="20"/>
          <w:szCs w:val="20"/>
        </w:rPr>
        <w:tab/>
      </w:r>
      <w:r w:rsidR="00C22323">
        <w:rPr>
          <w:rFonts w:cs="Arial"/>
          <w:sz w:val="20"/>
          <w:szCs w:val="20"/>
        </w:rPr>
        <w:tab/>
      </w:r>
      <w:r w:rsidR="00C22323">
        <w:rPr>
          <w:rFonts w:cs="Arial"/>
          <w:sz w:val="20"/>
          <w:szCs w:val="20"/>
        </w:rPr>
        <w:tab/>
      </w:r>
      <w:r w:rsidRPr="001318BF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………</w:t>
      </w:r>
    </w:p>
    <w:p w:rsidR="001A40B9" w:rsidRDefault="001A40B9"/>
    <w:p w:rsidR="009D05DD" w:rsidRPr="009D05DD" w:rsidRDefault="009D05DD" w:rsidP="009D05DD"/>
    <w:sectPr w:rsidR="009D05DD" w:rsidRPr="009D05DD" w:rsidSect="008472E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851" w:left="1417" w:header="1701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35" w:rsidRDefault="006D5535" w:rsidP="0096319C">
      <w:pPr>
        <w:spacing w:after="0" w:line="240" w:lineRule="auto"/>
      </w:pPr>
      <w:r>
        <w:separator/>
      </w:r>
    </w:p>
  </w:endnote>
  <w:endnote w:type="continuationSeparator" w:id="0">
    <w:p w:rsidR="006D5535" w:rsidRDefault="006D553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EB" w:rsidRPr="00A000D5" w:rsidRDefault="008831D6" w:rsidP="008472EB">
    <w:pPr>
      <w:spacing w:after="0"/>
      <w:ind w:hanging="142"/>
      <w:rPr>
        <w:rFonts w:asciiTheme="majorHAnsi" w:eastAsia="Times New Roman" w:hAnsiTheme="majorHAnsi" w:cstheme="minorHAnsi"/>
        <w:bCs/>
        <w:sz w:val="20"/>
        <w:szCs w:val="20"/>
        <w:lang w:eastAsia="pl-PL"/>
      </w:rPr>
    </w:pPr>
    <w:r w:rsidRPr="008831D6">
      <w:rPr>
        <w:rFonts w:asciiTheme="majorHAnsi" w:eastAsia="Times New Roman" w:hAnsiTheme="majorHAnsi"/>
        <w:bCs/>
        <w:noProof/>
        <w:sz w:val="24"/>
        <w:szCs w:val="24"/>
        <w:lang w:eastAsia="pl-PL"/>
      </w:rPr>
      <w:pict>
        <v:shape id="Minus 9" o:spid="_x0000_s4098" style="position:absolute;margin-left:300.95pt;margin-top:6.25pt;width:63.7pt;height:19.3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8990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" path="m107232,93973r594526,l701758,151772r-594526,l107232,93973xe" fillcolor="#7f7f7f [1612]" strokecolor="white [3212]" strokeweight="2pt">
          <v:path arrowok="t" o:connecttype="custom" o:connectlocs="107232,93973;701758,93973;701758,151772;107232,151772;107232,93973" o:connectangles="0,0,0,0,0"/>
        </v:shape>
      </w:pict>
    </w:r>
    <w:r w:rsidRPr="008831D6">
      <w:rPr>
        <w:rFonts w:asciiTheme="majorHAnsi" w:eastAsia="Times New Roman" w:hAnsiTheme="majorHAnsi"/>
        <w:bCs/>
        <w:noProof/>
        <w:sz w:val="24"/>
        <w:szCs w:val="24"/>
        <w:lang w:eastAsia="pl-PL"/>
      </w:rPr>
      <w:pict>
        <v:shape id="Minus 10" o:spid="_x0000_s4097" style="position:absolute;margin-left:159.5pt;margin-top:6.2pt;width:63.7pt;height:19.3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8990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" path="m107232,93973r594526,l701758,151772r-594526,l107232,93973xe" fillcolor="#7f7f7f [1612]" strokecolor="white [3212]" strokeweight="2pt">
          <v:path arrowok="t" o:connecttype="custom" o:connectlocs="107232,93973;701758,93973;701758,151772;107232,151772;107232,93973" o:connectangles="0,0,0,0,0"/>
        </v:shape>
      </w:pict>
    </w:r>
    <w:r w:rsidR="008472EB" w:rsidRPr="00200350">
      <w:rPr>
        <w:rFonts w:asciiTheme="majorHAnsi" w:eastAsia="Times New Roman" w:hAnsiTheme="majorHAnsi" w:cstheme="minorHAnsi"/>
        <w:bCs/>
        <w:sz w:val="20"/>
        <w:szCs w:val="20"/>
        <w:lang w:eastAsia="pl-PL"/>
      </w:rPr>
      <w:t>Z</w:t>
    </w:r>
    <w:r w:rsidR="008472EB"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espół ds. Studentów </w:t>
    </w:r>
    <w:proofErr w:type="gramStart"/>
    <w:r w:rsidR="008472EB"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Niepełnosprawnych </w:t>
    </w:r>
    <w:r w:rsidR="008472EB" w:rsidRPr="00200350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       </w:t>
    </w:r>
    <w:r w:rsidR="008472EB">
      <w:rPr>
        <w:rFonts w:asciiTheme="majorHAnsi" w:eastAsia="Times New Roman" w:hAnsiTheme="majorHAnsi" w:cstheme="minorHAnsi"/>
        <w:bCs/>
        <w:sz w:val="20"/>
        <w:szCs w:val="20"/>
        <w:lang w:eastAsia="pl-PL"/>
      </w:rPr>
      <w:tab/>
    </w:r>
    <w:r w:rsidR="008472EB"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>DS</w:t>
    </w:r>
    <w:proofErr w:type="gramEnd"/>
    <w:r w:rsidR="008472EB"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nr 11, ul. Gagarina 33            </w:t>
    </w:r>
    <w:r w:rsidR="008472EB">
      <w:rPr>
        <w:rFonts w:asciiTheme="majorHAnsi" w:eastAsia="Times New Roman" w:hAnsiTheme="majorHAnsi" w:cstheme="minorHAnsi"/>
        <w:bCs/>
        <w:sz w:val="20"/>
        <w:szCs w:val="20"/>
        <w:lang w:eastAsia="pl-PL"/>
      </w:rPr>
      <w:tab/>
    </w:r>
    <w:r w:rsidR="00B92B07">
      <w:rPr>
        <w:rFonts w:asciiTheme="majorHAnsi" w:eastAsia="Times New Roman" w:hAnsiTheme="majorHAnsi" w:cstheme="minorHAnsi"/>
        <w:sz w:val="20"/>
        <w:szCs w:val="20"/>
        <w:lang w:eastAsia="pl-PL"/>
      </w:rPr>
      <w:t>BON</w:t>
    </w:r>
    <w:r w:rsidR="008472EB" w:rsidRPr="00A000D5">
      <w:rPr>
        <w:rFonts w:asciiTheme="majorHAnsi" w:eastAsia="Times New Roman" w:hAnsiTheme="majorHAnsi" w:cstheme="minorHAnsi"/>
        <w:sz w:val="20"/>
        <w:szCs w:val="20"/>
        <w:lang w:eastAsia="pl-PL"/>
      </w:rPr>
      <w:t>@umk.pl</w:t>
    </w:r>
  </w:p>
  <w:p w:rsidR="008472EB" w:rsidRPr="00A000D5" w:rsidRDefault="008472EB" w:rsidP="008472EB">
    <w:pPr>
      <w:spacing w:after="0"/>
      <w:ind w:left="-142" w:hanging="142"/>
      <w:rPr>
        <w:rFonts w:asciiTheme="majorHAnsi" w:eastAsia="Times New Roman" w:hAnsiTheme="majorHAnsi" w:cstheme="minorHAnsi"/>
        <w:sz w:val="20"/>
        <w:szCs w:val="20"/>
        <w:lang w:eastAsia="pl-PL"/>
      </w:rPr>
    </w:pPr>
    <w:r w:rsidRPr="00200350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  </w:t>
    </w:r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Uniwersytet Mikołaja </w:t>
    </w:r>
    <w:proofErr w:type="gramStart"/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Kopernika           </w:t>
    </w:r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ab/>
      <w:t xml:space="preserve">         </w:t>
    </w:r>
    <w:r w:rsidRPr="00200350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   </w:t>
    </w:r>
    <w:r>
      <w:rPr>
        <w:rFonts w:asciiTheme="majorHAnsi" w:eastAsia="Times New Roman" w:hAnsiTheme="majorHAnsi" w:cstheme="minorHAnsi"/>
        <w:bCs/>
        <w:sz w:val="20"/>
        <w:szCs w:val="20"/>
        <w:lang w:eastAsia="pl-PL"/>
      </w:rPr>
      <w:tab/>
    </w:r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>87-100 Toruń</w:t>
    </w:r>
    <w:proofErr w:type="gramEnd"/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ab/>
    </w:r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ab/>
      <w:t xml:space="preserve">        </w:t>
    </w:r>
    <w:r w:rsidRPr="00200350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     </w:t>
    </w:r>
    <w:r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</w:t>
    </w:r>
    <w:r w:rsidR="00B92B07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tel. </w:t>
    </w:r>
    <w:r w:rsidRPr="00200350">
      <w:rPr>
        <w:rFonts w:asciiTheme="majorHAnsi" w:eastAsia="Times New Roman" w:hAnsiTheme="majorHAnsi" w:cstheme="minorHAnsi"/>
        <w:sz w:val="20"/>
        <w:szCs w:val="20"/>
        <w:lang w:eastAsia="pl-PL"/>
      </w:rPr>
      <w:t>(</w:t>
    </w:r>
    <w:r w:rsidRPr="00A000D5">
      <w:rPr>
        <w:rFonts w:asciiTheme="majorHAnsi" w:eastAsia="Times New Roman" w:hAnsiTheme="majorHAnsi" w:cstheme="minorHAnsi"/>
        <w:sz w:val="20"/>
        <w:szCs w:val="20"/>
        <w:lang w:eastAsia="pl-PL"/>
      </w:rPr>
      <w:t>56</w:t>
    </w:r>
    <w:r w:rsidRPr="00200350">
      <w:rPr>
        <w:rFonts w:asciiTheme="majorHAnsi" w:eastAsia="Times New Roman" w:hAnsiTheme="majorHAnsi" w:cstheme="minorHAnsi"/>
        <w:sz w:val="20"/>
        <w:szCs w:val="20"/>
        <w:lang w:eastAsia="pl-PL"/>
      </w:rPr>
      <w:t>)</w:t>
    </w:r>
    <w:r w:rsidRPr="00A000D5">
      <w:rPr>
        <w:rFonts w:asciiTheme="majorHAnsi" w:eastAsia="Times New Roman" w:hAnsiTheme="majorHAnsi" w:cstheme="minorHAnsi"/>
        <w:sz w:val="20"/>
        <w:szCs w:val="20"/>
        <w:lang w:eastAsia="pl-PL"/>
      </w:rPr>
      <w:t xml:space="preserve"> 611 - 49 - 83</w:t>
    </w:r>
  </w:p>
  <w:p w:rsidR="001A40B9" w:rsidRPr="008472EB" w:rsidRDefault="001A40B9" w:rsidP="008472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E9" w:rsidRDefault="00C223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-27167</wp:posOffset>
          </wp:positionH>
          <wp:positionV relativeFrom="bottomMargin">
            <wp:posOffset>29238</wp:posOffset>
          </wp:positionV>
          <wp:extent cx="7621187" cy="608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35" w:rsidRDefault="006D5535" w:rsidP="0096319C">
      <w:pPr>
        <w:spacing w:after="0" w:line="240" w:lineRule="auto"/>
      </w:pPr>
      <w:r>
        <w:separator/>
      </w:r>
    </w:p>
  </w:footnote>
  <w:footnote w:type="continuationSeparator" w:id="0">
    <w:p w:rsidR="006D5535" w:rsidRDefault="006D553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CD" w:rsidRDefault="00862033">
    <w:pPr>
      <w:pStyle w:val="Nagwek"/>
    </w:pPr>
    <w:r w:rsidRPr="00862033">
      <w:rPr>
        <w:noProof/>
        <w:lang w:eastAsia="pl-PL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3366135</wp:posOffset>
          </wp:positionH>
          <wp:positionV relativeFrom="page">
            <wp:posOffset>127000</wp:posOffset>
          </wp:positionV>
          <wp:extent cx="1761490" cy="1089025"/>
          <wp:effectExtent l="19050" t="0" r="0" b="0"/>
          <wp:wrapSquare wrapText="bothSides"/>
          <wp:docPr id="6" name="Obraz 6" descr="PFRON_wersja_uzupelniajaca_achrom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_uzupelniajaca_achrom 2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31D6" w:rsidRPr="008831D6">
      <w:rPr>
        <w:noProof/>
        <w:sz w:val="48"/>
        <w:lang w:eastAsia="pl-PL"/>
      </w:rPr>
      <w:pict>
        <v:group id="Grupa 3" o:spid="_x0000_s4099" style="position:absolute;left:0;text-align:left;margin-left:-19.95pt;margin-top:-71.85pt;width:484.35pt;height:85.35pt;z-index:251679744;mso-position-horizontal-relative:text;mso-position-vertical-relative:text" coordorigin="910,631" coordsize="9687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9sAQwADAgICAgIDAgICAwMDAwQGBAQEBAQIBgYFBgkICgoJ&#10;CAkJCgwPDAoLDgsJCQ0RDQ4PEBAREAoMEhMSEBMPEBAQ/9sAQwEDAwMEAwQIBAQIEAsJCxAQEBAQ&#10;EBAQEBAQEBAQEBAQEBAQEBAQEBAQEBAQEBAQEBAQEBAQEBAQEBAQEBAQEBAQ/8AAEQgDoQi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81f8FHv+&#10;TMfiH/3Cf/TraV9K14N+3b4Q1Lxv+yR8S9G0qe2inttKTV3a4ZlQw2NxFeTKCqk7zHbuFGMFioJU&#10;ZYA1ufhLRRRQaBRRRQAUUUUAFFFFABRRRQB6V+zJ/wAnJfCj/seNC/8AS+Gv6Ca/CX9hLwhpvjf9&#10;rf4aaNqs9zFBbaq+ro1uyq5msbeW8hUllI2GS3QMMZKlgCpww/dqgiQUUUUE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ua8GfDL4bfDn7Z/wr34e+GvC/wDaHl/bP7G0m3svtHl7tnmeUi79u98Zzjc2Oprpa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alt="logo UMK poziom czarno-biale CMYK-page-0" style="position:absolute;left:910;top:631;width:3955;height:1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WmEHCAAAA2gAAAA8AAABkcnMvZG93bnJldi54bWxEj92KwjAUhO8F3yEcYW9EUxdRqU1F/IF1&#10;76w+wKE5ttXmpDTRdt9+syDs5TAz3zDJpje1eFHrKssKZtMIBHFudcWFguvlOFmBcB5ZY22ZFPyQ&#10;g006HCQYa9vxmV6ZL0SAsItRQel9E0vp8pIMuqltiIN3s61BH2RbSN1iF+Cmlp9RtJAGKw4LJTa0&#10;Kyl/ZE+jYHncn+YH/230XWbja3Wzu241V+pj1G/XIDz1/j/8bn9pBQv4uxJugE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lphBwgAAANoAAAAPAAAAAAAAAAAAAAAAAJ8C&#10;AABkcnMvZG93bnJldi54bWxQSwUGAAAAAAQABAD3AAAAjgMAAAAA&#10;">
            <v:imagedata r:id="rId2" o:title="logo UMK poziom czarno-biale CMYK-page-0"/>
          </v:shape>
          <v:shape id="Picture 3" o:spid="_x0000_s4100" type="#_x0000_t75" alt="grasz w staz- prace masz2" style="position:absolute;left:7895;top:631;width:2702;height:17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1RV3CAAAA2gAAAA8AAABkcnMvZG93bnJldi54bWxEj0FrwkAUhO9C/8PyBG+6sZQqqZtgC4Vi&#10;CxJj74/sMwnJvg27W43/3i0IHoeZ+YbZ5KPpxZmcby0rWC4SEMSV1S3XCo7l53wNwgdkjb1lUnAl&#10;D3n2NNlgqu2FCzofQi0ihH2KCpoQhlRKXzVk0C/sQBy9k3UGQ5SultrhJcJNL5+T5FUabDkuNDjQ&#10;R0NVd/gzCn5ffvbvhXXfRpfjVhZlt5PLTqnZdNy+gQg0hkf43v7SClbwf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NUVdwgAAANoAAAAPAAAAAAAAAAAAAAAAAJ8C&#10;AABkcnMvZG93bnJldi54bWxQSwUGAAAAAAQABAD3AAAAjgMAAAAA&#10;">
            <v:imagedata r:id="rId3" o:title="grasz w staz- prace masz2" croptop="8157f" cropbottom="16008f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E9" w:rsidRDefault="00C223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-930578</wp:posOffset>
          </wp:positionH>
          <wp:positionV relativeFrom="paragraph">
            <wp:posOffset>-1112548</wp:posOffset>
          </wp:positionV>
          <wp:extent cx="7667505" cy="1218143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_header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505" cy="1218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34023"/>
    <w:rsid w:val="00063FCC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A40B9"/>
    <w:rsid w:val="001C7150"/>
    <w:rsid w:val="001E32D3"/>
    <w:rsid w:val="002006AF"/>
    <w:rsid w:val="002013DC"/>
    <w:rsid w:val="00202452"/>
    <w:rsid w:val="00210155"/>
    <w:rsid w:val="002204F1"/>
    <w:rsid w:val="00231522"/>
    <w:rsid w:val="00233EDC"/>
    <w:rsid w:val="00236B00"/>
    <w:rsid w:val="00237686"/>
    <w:rsid w:val="00240BA6"/>
    <w:rsid w:val="00251968"/>
    <w:rsid w:val="002538BF"/>
    <w:rsid w:val="00256288"/>
    <w:rsid w:val="0026422D"/>
    <w:rsid w:val="0027042D"/>
    <w:rsid w:val="0027792E"/>
    <w:rsid w:val="00281782"/>
    <w:rsid w:val="00286EB6"/>
    <w:rsid w:val="0029410C"/>
    <w:rsid w:val="002A08AD"/>
    <w:rsid w:val="002C1A85"/>
    <w:rsid w:val="002C7755"/>
    <w:rsid w:val="002D117D"/>
    <w:rsid w:val="002D77A2"/>
    <w:rsid w:val="002E5DF7"/>
    <w:rsid w:val="002F0B2D"/>
    <w:rsid w:val="002F5127"/>
    <w:rsid w:val="003046CD"/>
    <w:rsid w:val="00337B70"/>
    <w:rsid w:val="00353167"/>
    <w:rsid w:val="00356B6B"/>
    <w:rsid w:val="003603CD"/>
    <w:rsid w:val="003619E5"/>
    <w:rsid w:val="003643C2"/>
    <w:rsid w:val="00364E8F"/>
    <w:rsid w:val="00366C59"/>
    <w:rsid w:val="00375EE8"/>
    <w:rsid w:val="003A2EFD"/>
    <w:rsid w:val="003A6ED0"/>
    <w:rsid w:val="003B027A"/>
    <w:rsid w:val="003F13E7"/>
    <w:rsid w:val="003F1462"/>
    <w:rsid w:val="00414448"/>
    <w:rsid w:val="00421D64"/>
    <w:rsid w:val="004300F0"/>
    <w:rsid w:val="00430AB6"/>
    <w:rsid w:val="00447A39"/>
    <w:rsid w:val="0048785C"/>
    <w:rsid w:val="004902A1"/>
    <w:rsid w:val="00490ECE"/>
    <w:rsid w:val="00496017"/>
    <w:rsid w:val="004A517F"/>
    <w:rsid w:val="004B17AB"/>
    <w:rsid w:val="004F03CC"/>
    <w:rsid w:val="005060CA"/>
    <w:rsid w:val="00516465"/>
    <w:rsid w:val="005202C5"/>
    <w:rsid w:val="00522C07"/>
    <w:rsid w:val="0052492A"/>
    <w:rsid w:val="00534EF4"/>
    <w:rsid w:val="00576A5D"/>
    <w:rsid w:val="0058040C"/>
    <w:rsid w:val="005A50E8"/>
    <w:rsid w:val="005C57C3"/>
    <w:rsid w:val="005F57AD"/>
    <w:rsid w:val="00610C99"/>
    <w:rsid w:val="00611EE5"/>
    <w:rsid w:val="0061685C"/>
    <w:rsid w:val="00617F01"/>
    <w:rsid w:val="00634978"/>
    <w:rsid w:val="00642B91"/>
    <w:rsid w:val="00653762"/>
    <w:rsid w:val="00653B61"/>
    <w:rsid w:val="006667B6"/>
    <w:rsid w:val="00676D3B"/>
    <w:rsid w:val="00681F15"/>
    <w:rsid w:val="006C6D9D"/>
    <w:rsid w:val="006D5535"/>
    <w:rsid w:val="006D65F4"/>
    <w:rsid w:val="006D7A3D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1D2F"/>
    <w:rsid w:val="007C2351"/>
    <w:rsid w:val="007C3F13"/>
    <w:rsid w:val="007D55AC"/>
    <w:rsid w:val="007E0D7A"/>
    <w:rsid w:val="007F011B"/>
    <w:rsid w:val="007F20E2"/>
    <w:rsid w:val="007F4367"/>
    <w:rsid w:val="007F6C6B"/>
    <w:rsid w:val="00804457"/>
    <w:rsid w:val="00817834"/>
    <w:rsid w:val="00824E38"/>
    <w:rsid w:val="008255E0"/>
    <w:rsid w:val="00832971"/>
    <w:rsid w:val="008416B8"/>
    <w:rsid w:val="008441A9"/>
    <w:rsid w:val="0084575D"/>
    <w:rsid w:val="008472EB"/>
    <w:rsid w:val="00852F12"/>
    <w:rsid w:val="00862033"/>
    <w:rsid w:val="008831D6"/>
    <w:rsid w:val="00894FA8"/>
    <w:rsid w:val="008A282A"/>
    <w:rsid w:val="008B669C"/>
    <w:rsid w:val="008B7DA9"/>
    <w:rsid w:val="008B7F69"/>
    <w:rsid w:val="008C1EA0"/>
    <w:rsid w:val="008C2CE0"/>
    <w:rsid w:val="0090038F"/>
    <w:rsid w:val="0091326E"/>
    <w:rsid w:val="0091454B"/>
    <w:rsid w:val="00925055"/>
    <w:rsid w:val="009426E6"/>
    <w:rsid w:val="0096319C"/>
    <w:rsid w:val="009653CC"/>
    <w:rsid w:val="0096662C"/>
    <w:rsid w:val="00972C51"/>
    <w:rsid w:val="009767B1"/>
    <w:rsid w:val="00983E08"/>
    <w:rsid w:val="00993F56"/>
    <w:rsid w:val="0099596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30435"/>
    <w:rsid w:val="00A341F6"/>
    <w:rsid w:val="00A45C1F"/>
    <w:rsid w:val="00A7728D"/>
    <w:rsid w:val="00A840AF"/>
    <w:rsid w:val="00A87560"/>
    <w:rsid w:val="00A87BF4"/>
    <w:rsid w:val="00A91402"/>
    <w:rsid w:val="00AB459D"/>
    <w:rsid w:val="00AC6EEE"/>
    <w:rsid w:val="00AC6F71"/>
    <w:rsid w:val="00AF2EB4"/>
    <w:rsid w:val="00B02524"/>
    <w:rsid w:val="00B34023"/>
    <w:rsid w:val="00B60DD9"/>
    <w:rsid w:val="00B92B07"/>
    <w:rsid w:val="00B939F0"/>
    <w:rsid w:val="00B9403F"/>
    <w:rsid w:val="00B975A2"/>
    <w:rsid w:val="00B97811"/>
    <w:rsid w:val="00BB4C2A"/>
    <w:rsid w:val="00BC69A1"/>
    <w:rsid w:val="00BD26E9"/>
    <w:rsid w:val="00BD29A1"/>
    <w:rsid w:val="00BD4CE4"/>
    <w:rsid w:val="00BD58E3"/>
    <w:rsid w:val="00BD640A"/>
    <w:rsid w:val="00C03B95"/>
    <w:rsid w:val="00C10823"/>
    <w:rsid w:val="00C22323"/>
    <w:rsid w:val="00C244BD"/>
    <w:rsid w:val="00C36F23"/>
    <w:rsid w:val="00C54698"/>
    <w:rsid w:val="00C64B40"/>
    <w:rsid w:val="00C663F8"/>
    <w:rsid w:val="00C67325"/>
    <w:rsid w:val="00C70A3D"/>
    <w:rsid w:val="00CA434D"/>
    <w:rsid w:val="00CB5C94"/>
    <w:rsid w:val="00CC16C1"/>
    <w:rsid w:val="00CE167F"/>
    <w:rsid w:val="00CE252D"/>
    <w:rsid w:val="00CE25D8"/>
    <w:rsid w:val="00CF7505"/>
    <w:rsid w:val="00D213E6"/>
    <w:rsid w:val="00D23D03"/>
    <w:rsid w:val="00D40814"/>
    <w:rsid w:val="00D64642"/>
    <w:rsid w:val="00D73375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9304B"/>
    <w:rsid w:val="00EA3BFC"/>
    <w:rsid w:val="00EA7030"/>
    <w:rsid w:val="00EE10CE"/>
    <w:rsid w:val="00EE39CB"/>
    <w:rsid w:val="00EF4C1A"/>
    <w:rsid w:val="00F172B5"/>
    <w:rsid w:val="00F24078"/>
    <w:rsid w:val="00F41864"/>
    <w:rsid w:val="00F424C3"/>
    <w:rsid w:val="00F47C7E"/>
    <w:rsid w:val="00F576CF"/>
    <w:rsid w:val="00F60615"/>
    <w:rsid w:val="00F72AC5"/>
    <w:rsid w:val="00F74934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023"/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  <w:jc w:val="both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  <w:jc w:val="both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jc w:val="both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023"/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  <w:jc w:val="both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  <w:jc w:val="both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jc w:val="both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ka\Desktop\DOKUMENTY%20SYSTEMOWE\system_kreski_kolor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F244-A050-40DF-8875-4D90AED7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system_kreski_kolor</Template>
  <TotalTime>10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KMAKOWSKA</cp:lastModifiedBy>
  <cp:revision>9</cp:revision>
  <cp:lastPrinted>2018-02-06T09:41:00Z</cp:lastPrinted>
  <dcterms:created xsi:type="dcterms:W3CDTF">2017-10-18T12:59:00Z</dcterms:created>
  <dcterms:modified xsi:type="dcterms:W3CDTF">2020-09-24T09:27:00Z</dcterms:modified>
</cp:coreProperties>
</file>